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FF08" w14:textId="77777777" w:rsidR="00E27FA3" w:rsidRDefault="00717154">
      <w:pPr>
        <w:rPr>
          <w:b/>
          <w:sz w:val="18"/>
          <w:szCs w:val="18"/>
        </w:rPr>
      </w:pPr>
      <w:r>
        <w:rPr>
          <w:noProof/>
        </w:rPr>
        <mc:AlternateContent>
          <mc:Choice Requires="wps">
            <w:drawing>
              <wp:anchor distT="0" distB="0" distL="114300" distR="114300" simplePos="0" relativeHeight="251663360" behindDoc="0" locked="0" layoutInCell="1" allowOverlap="1" wp14:anchorId="78047E97" wp14:editId="5F796868">
                <wp:simplePos x="0" y="0"/>
                <wp:positionH relativeFrom="column">
                  <wp:posOffset>1917065</wp:posOffset>
                </wp:positionH>
                <wp:positionV relativeFrom="paragraph">
                  <wp:posOffset>814070</wp:posOffset>
                </wp:positionV>
                <wp:extent cx="3658235" cy="802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flipH="1">
                          <a:off x="0" y="0"/>
                          <a:ext cx="36582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68ACE" w14:textId="77777777" w:rsidR="00E27FA3" w:rsidRDefault="00717154">
                            <w:pPr>
                              <w:spacing w:after="0"/>
                              <w:jc w:val="center"/>
                              <w:rPr>
                                <w:b/>
                                <w:sz w:val="28"/>
                                <w:szCs w:val="28"/>
                              </w:rPr>
                            </w:pPr>
                            <w:r>
                              <w:rPr>
                                <w:b/>
                                <w:sz w:val="28"/>
                                <w:szCs w:val="28"/>
                              </w:rPr>
                              <w:t xml:space="preserve">ALMOST </w:t>
                            </w:r>
                            <w:proofErr w:type="gramStart"/>
                            <w:r>
                              <w:rPr>
                                <w:b/>
                                <w:sz w:val="28"/>
                                <w:szCs w:val="28"/>
                              </w:rPr>
                              <w:t>TWO YEAR OLD</w:t>
                            </w:r>
                            <w:proofErr w:type="gramEnd"/>
                            <w:r>
                              <w:rPr>
                                <w:b/>
                                <w:sz w:val="28"/>
                                <w:szCs w:val="28"/>
                              </w:rPr>
                              <w:t xml:space="preserve"> PROGRAM</w:t>
                            </w:r>
                          </w:p>
                          <w:p w14:paraId="1807ED09" w14:textId="77777777" w:rsidR="00E27FA3" w:rsidRDefault="00717154">
                            <w:pPr>
                              <w:spacing w:after="0"/>
                              <w:jc w:val="center"/>
                              <w:rPr>
                                <w:b/>
                                <w:sz w:val="28"/>
                                <w:szCs w:val="28"/>
                              </w:rPr>
                            </w:pPr>
                            <w:r>
                              <w:rPr>
                                <w:b/>
                                <w:sz w:val="28"/>
                                <w:szCs w:val="28"/>
                              </w:rPr>
                              <w:t xml:space="preserve"> INFORMATION SHEET</w:t>
                            </w:r>
                          </w:p>
                          <w:p w14:paraId="031D30D7" w14:textId="77777777" w:rsidR="00E27FA3" w:rsidRDefault="00717154">
                            <w:pPr>
                              <w:spacing w:after="0"/>
                              <w:jc w:val="center"/>
                              <w:rPr>
                                <w:sz w:val="28"/>
                                <w:szCs w:val="28"/>
                              </w:rPr>
                            </w:pPr>
                            <w:r>
                              <w:rPr>
                                <w:b/>
                                <w:sz w:val="28"/>
                                <w:szCs w:val="28"/>
                              </w:rPr>
                              <w:t>2020-2021</w:t>
                            </w:r>
                          </w:p>
                          <w:p w14:paraId="11E74EEC" w14:textId="77777777" w:rsidR="00E27FA3" w:rsidRDefault="00E27FA3">
                            <w:pPr>
                              <w:jc w:val="center"/>
                            </w:pPr>
                          </w:p>
                          <w:p w14:paraId="71CB6AA8" w14:textId="77777777" w:rsidR="00E27FA3" w:rsidRDefault="00E27FA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8047E97" id="_x0000_t202" coordsize="21600,21600" o:spt="202" path="m,l,21600r21600,l21600,xe">
                <v:stroke joinstyle="miter"/>
                <v:path gradientshapeok="t" o:connecttype="rect"/>
              </v:shapetype>
              <v:shape id="Text Box 4" o:spid="_x0000_s1026" type="#_x0000_t202" style="position:absolute;margin-left:150.95pt;margin-top:64.1pt;width:288.05pt;height:63.2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" filled="f" stroked="f">
                <v:textbox>
                  <w:txbxContent>
                    <w:p w14:paraId="6A068ACE" w14:textId="77777777" w:rsidR="00E27FA3" w:rsidRDefault="00717154">
                      <w:pPr>
                        <w:spacing w:after="0"/>
                        <w:jc w:val="center"/>
                        <w:rPr>
                          <w:b/>
                          <w:sz w:val="28"/>
                          <w:szCs w:val="28"/>
                        </w:rPr>
                      </w:pPr>
                      <w:r>
                        <w:rPr>
                          <w:b/>
                          <w:sz w:val="28"/>
                          <w:szCs w:val="28"/>
                        </w:rPr>
                        <w:t xml:space="preserve">ALMOST </w:t>
                      </w:r>
                      <w:proofErr w:type="gramStart"/>
                      <w:r>
                        <w:rPr>
                          <w:b/>
                          <w:sz w:val="28"/>
                          <w:szCs w:val="28"/>
                        </w:rPr>
                        <w:t>TWO YEAR OLD</w:t>
                      </w:r>
                      <w:proofErr w:type="gramEnd"/>
                      <w:r>
                        <w:rPr>
                          <w:b/>
                          <w:sz w:val="28"/>
                          <w:szCs w:val="28"/>
                        </w:rPr>
                        <w:t xml:space="preserve"> PROGRAM</w:t>
                      </w:r>
                    </w:p>
                    <w:p w14:paraId="1807ED09" w14:textId="77777777" w:rsidR="00E27FA3" w:rsidRDefault="00717154">
                      <w:pPr>
                        <w:spacing w:after="0"/>
                        <w:jc w:val="center"/>
                        <w:rPr>
                          <w:b/>
                          <w:sz w:val="28"/>
                          <w:szCs w:val="28"/>
                        </w:rPr>
                      </w:pPr>
                      <w:r>
                        <w:rPr>
                          <w:b/>
                          <w:sz w:val="28"/>
                          <w:szCs w:val="28"/>
                        </w:rPr>
                        <w:t xml:space="preserve"> INFORMATION SHEET</w:t>
                      </w:r>
                    </w:p>
                    <w:p w14:paraId="031D30D7" w14:textId="77777777" w:rsidR="00E27FA3" w:rsidRDefault="00717154">
                      <w:pPr>
                        <w:spacing w:after="0"/>
                        <w:jc w:val="center"/>
                        <w:rPr>
                          <w:sz w:val="28"/>
                          <w:szCs w:val="28"/>
                        </w:rPr>
                      </w:pPr>
                      <w:r>
                        <w:rPr>
                          <w:b/>
                          <w:sz w:val="28"/>
                          <w:szCs w:val="28"/>
                        </w:rPr>
                        <w:t>2020-2021</w:t>
                      </w:r>
                    </w:p>
                    <w:p w14:paraId="11E74EEC" w14:textId="77777777" w:rsidR="00E27FA3" w:rsidRDefault="00E27FA3">
                      <w:pPr>
                        <w:jc w:val="center"/>
                      </w:pPr>
                    </w:p>
                    <w:p w14:paraId="71CB6AA8" w14:textId="77777777" w:rsidR="00E27FA3" w:rsidRDefault="00E27FA3"/>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FA739DE" wp14:editId="5D63DC8D">
                <wp:simplePos x="0" y="0"/>
                <wp:positionH relativeFrom="column">
                  <wp:posOffset>2908935</wp:posOffset>
                </wp:positionH>
                <wp:positionV relativeFrom="paragraph">
                  <wp:posOffset>130810</wp:posOffset>
                </wp:positionV>
                <wp:extent cx="4495800" cy="1371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1EF39D" w14:textId="77777777" w:rsidR="00E27FA3" w:rsidRDefault="00717154">
                            <w:pPr>
                              <w:spacing w:after="0"/>
                              <w:jc w:val="right"/>
                            </w:pPr>
                            <w:r>
                              <w:t>Chatham Methodist Preschool</w:t>
                            </w:r>
                          </w:p>
                          <w:p w14:paraId="6774B549" w14:textId="77777777" w:rsidR="00E27FA3" w:rsidRDefault="00717154">
                            <w:pPr>
                              <w:spacing w:after="0"/>
                              <w:jc w:val="right"/>
                            </w:pPr>
                            <w:r>
                              <w:t>460 Main Street</w:t>
                            </w:r>
                          </w:p>
                          <w:p w14:paraId="035B96E7" w14:textId="77777777" w:rsidR="00E27FA3" w:rsidRDefault="00717154">
                            <w:pPr>
                              <w:spacing w:after="0"/>
                              <w:jc w:val="right"/>
                            </w:pPr>
                            <w:r>
                              <w:t>Chatham, NJ  07928</w:t>
                            </w:r>
                          </w:p>
                          <w:p w14:paraId="6BB8C62D" w14:textId="77777777" w:rsidR="00E27FA3" w:rsidRDefault="00717154">
                            <w:pPr>
                              <w:spacing w:after="0"/>
                              <w:jc w:val="right"/>
                            </w:pPr>
                            <w:r>
                              <w:t>973-635-5261</w:t>
                            </w:r>
                          </w:p>
                          <w:p w14:paraId="2A979746" w14:textId="77777777" w:rsidR="00E27FA3" w:rsidRDefault="00717154">
                            <w:pPr>
                              <w:spacing w:after="0"/>
                              <w:jc w:val="right"/>
                            </w:pPr>
                            <w:r>
                              <w:t>Amy Crandall,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A739DE" id="Text Box 9" o:spid="_x0000_s1027" type="#_x0000_t202" style="position:absolute;margin-left:229.05pt;margin-top:10.3pt;width:354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" filled="f" stroked="f">
                <v:textbox>
                  <w:txbxContent>
                    <w:p w14:paraId="3D1EF39D" w14:textId="77777777" w:rsidR="00E27FA3" w:rsidRDefault="00717154">
                      <w:pPr>
                        <w:spacing w:after="0"/>
                        <w:jc w:val="right"/>
                      </w:pPr>
                      <w:r>
                        <w:t>Chatham Methodist Preschool</w:t>
                      </w:r>
                    </w:p>
                    <w:p w14:paraId="6774B549" w14:textId="77777777" w:rsidR="00E27FA3" w:rsidRDefault="00717154">
                      <w:pPr>
                        <w:spacing w:after="0"/>
                        <w:jc w:val="right"/>
                      </w:pPr>
                      <w:r>
                        <w:t>460 Main Street</w:t>
                      </w:r>
                    </w:p>
                    <w:p w14:paraId="035B96E7" w14:textId="77777777" w:rsidR="00E27FA3" w:rsidRDefault="00717154">
                      <w:pPr>
                        <w:spacing w:after="0"/>
                        <w:jc w:val="right"/>
                      </w:pPr>
                      <w:r>
                        <w:t>Chatham, NJ  07928</w:t>
                      </w:r>
                    </w:p>
                    <w:p w14:paraId="6BB8C62D" w14:textId="77777777" w:rsidR="00E27FA3" w:rsidRDefault="00717154">
                      <w:pPr>
                        <w:spacing w:after="0"/>
                        <w:jc w:val="right"/>
                      </w:pPr>
                      <w:r>
                        <w:t>973-635-5261</w:t>
                      </w:r>
                    </w:p>
                    <w:p w14:paraId="2A979746" w14:textId="77777777" w:rsidR="00E27FA3" w:rsidRDefault="00717154">
                      <w:pPr>
                        <w:spacing w:after="0"/>
                        <w:jc w:val="right"/>
                      </w:pPr>
                      <w:r>
                        <w:t>Amy Crandall, Director</w:t>
                      </w:r>
                    </w:p>
                  </w:txbxContent>
                </v:textbox>
                <w10:wrap type="square"/>
              </v:shape>
            </w:pict>
          </mc:Fallback>
        </mc:AlternateContent>
      </w:r>
      <w:r>
        <w:t xml:space="preserve"> </w:t>
      </w:r>
      <w:r>
        <w:rPr>
          <w:noProof/>
        </w:rPr>
        <w:drawing>
          <wp:inline distT="0" distB="0" distL="0" distR="0" wp14:anchorId="5B11046F" wp14:editId="36E3EFCA">
            <wp:extent cx="1765935" cy="1697355"/>
            <wp:effectExtent l="0" t="0" r="1206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a:stretch>
                      <a:fillRect/>
                    </a:stretch>
                  </pic:blipFill>
                  <pic:spPr>
                    <a:xfrm>
                      <a:off x="0" y="0"/>
                      <a:ext cx="1802877" cy="1733342"/>
                    </a:xfrm>
                    <a:prstGeom prst="rect">
                      <a:avLst/>
                    </a:prstGeom>
                  </pic:spPr>
                </pic:pic>
              </a:graphicData>
            </a:graphic>
          </wp:inline>
        </w:drawing>
      </w:r>
      <w:r>
        <w:t xml:space="preserve"> </w:t>
      </w:r>
      <w:r>
        <w:rPr>
          <w:b/>
          <w:u w:val="single"/>
        </w:rPr>
        <w:t>CLASS OFFERINGS</w:t>
      </w:r>
      <w:r>
        <w:t>:</w:t>
      </w:r>
    </w:p>
    <w:p w14:paraId="53E0D476" w14:textId="77777777" w:rsidR="00E27FA3" w:rsidRDefault="00717154">
      <w:pPr>
        <w:spacing w:after="0"/>
        <w:ind w:right="-360" w:firstLine="720"/>
        <w:rPr>
          <w:b/>
          <w:sz w:val="18"/>
          <w:szCs w:val="18"/>
        </w:rPr>
      </w:pPr>
      <w:r>
        <w:rPr>
          <w:b/>
          <w:sz w:val="28"/>
          <w:szCs w:val="28"/>
        </w:rPr>
        <w:t xml:space="preserve"> TUES/THU   8:45 - 11:15 AM </w:t>
      </w:r>
      <w:r>
        <w:rPr>
          <w:b/>
          <w:sz w:val="18"/>
          <w:szCs w:val="18"/>
        </w:rPr>
        <w:t xml:space="preserve"> </w:t>
      </w:r>
    </w:p>
    <w:p w14:paraId="734384C3" w14:textId="77777777" w:rsidR="00E27FA3" w:rsidRDefault="00717154">
      <w:pPr>
        <w:widowControl w:val="0"/>
        <w:numPr>
          <w:ilvl w:val="0"/>
          <w:numId w:val="1"/>
        </w:numPr>
        <w:overflowPunct w:val="0"/>
        <w:autoSpaceDE w:val="0"/>
        <w:autoSpaceDN w:val="0"/>
        <w:adjustRightInd w:val="0"/>
        <w:spacing w:after="0"/>
        <w:rPr>
          <w:sz w:val="18"/>
        </w:rPr>
      </w:pPr>
      <w:r>
        <w:rPr>
          <w:b/>
        </w:rPr>
        <w:t xml:space="preserve">Tuition rate:  </w:t>
      </w:r>
      <w:proofErr w:type="gramStart"/>
      <w:r>
        <w:rPr>
          <w:b/>
        </w:rPr>
        <w:t>2 day</w:t>
      </w:r>
      <w:proofErr w:type="gramEnd"/>
      <w:r>
        <w:rPr>
          <w:b/>
        </w:rPr>
        <w:t xml:space="preserve"> class:  $2,150 per year </w:t>
      </w:r>
    </w:p>
    <w:p w14:paraId="00491B23" w14:textId="77777777" w:rsidR="00E27FA3" w:rsidRDefault="00717154">
      <w:pPr>
        <w:widowControl w:val="0"/>
        <w:numPr>
          <w:ilvl w:val="0"/>
          <w:numId w:val="2"/>
        </w:numPr>
        <w:overflowPunct w:val="0"/>
        <w:autoSpaceDE w:val="0"/>
        <w:autoSpaceDN w:val="0"/>
        <w:adjustRightInd w:val="0"/>
        <w:spacing w:after="0"/>
        <w:ind w:left="1080" w:hanging="360"/>
        <w:rPr>
          <w:sz w:val="18"/>
        </w:rPr>
      </w:pPr>
      <w:r>
        <w:t>A $250 non-refundable deposit is required by February 1, 2020 in order to secure your child’s enrollment</w:t>
      </w:r>
      <w:ins w:id="0" w:author="Amy Crandall" w:date="2019-10-30T10:50:00Z">
        <w:r>
          <w:t xml:space="preserve">. </w:t>
        </w:r>
      </w:ins>
      <w:r>
        <w:t>This payment will be deducted from the tuition bill.</w:t>
      </w:r>
    </w:p>
    <w:p w14:paraId="0FA2CF95" w14:textId="77777777" w:rsidR="00E27FA3" w:rsidRDefault="00717154">
      <w:pPr>
        <w:widowControl w:val="0"/>
        <w:numPr>
          <w:ilvl w:val="0"/>
          <w:numId w:val="2"/>
        </w:numPr>
        <w:overflowPunct w:val="0"/>
        <w:autoSpaceDE w:val="0"/>
        <w:autoSpaceDN w:val="0"/>
        <w:adjustRightInd w:val="0"/>
        <w:spacing w:after="0"/>
        <w:ind w:left="1080" w:hanging="360"/>
      </w:pPr>
      <w:r>
        <w:t>Tuition payments are billed in the months of May, September, and December 2020 and due within 15 days of receipt.</w:t>
      </w:r>
    </w:p>
    <w:p w14:paraId="74022DA4" w14:textId="77777777" w:rsidR="00E27FA3" w:rsidRDefault="00E27FA3">
      <w:pPr>
        <w:pStyle w:val="ListParagraph"/>
        <w:spacing w:after="0"/>
      </w:pPr>
    </w:p>
    <w:p w14:paraId="129DE2B9" w14:textId="77777777" w:rsidR="00E27FA3" w:rsidRDefault="00717154">
      <w:pPr>
        <w:spacing w:after="0"/>
        <w:ind w:left="720"/>
        <w:rPr>
          <w:b/>
          <w:u w:val="single"/>
        </w:rPr>
      </w:pPr>
      <w:r>
        <w:rPr>
          <w:b/>
          <w:u w:val="single"/>
        </w:rPr>
        <w:t>PROGRAM HIGHLIGHTS:</w:t>
      </w:r>
    </w:p>
    <w:p w14:paraId="4E0F9FB5" w14:textId="77777777" w:rsidR="00E27FA3" w:rsidRDefault="00717154">
      <w:pPr>
        <w:pStyle w:val="ListParagraph"/>
        <w:numPr>
          <w:ilvl w:val="0"/>
          <w:numId w:val="2"/>
        </w:numPr>
        <w:spacing w:after="0"/>
        <w:ind w:hanging="360"/>
        <w:rPr>
          <w:rFonts w:asciiTheme="minorHAnsi" w:hAnsiTheme="minorHAnsi"/>
          <w:sz w:val="24"/>
          <w:szCs w:val="24"/>
        </w:rPr>
      </w:pPr>
      <w:r>
        <w:rPr>
          <w:rFonts w:asciiTheme="minorHAnsi" w:hAnsiTheme="minorHAnsi"/>
          <w:sz w:val="24"/>
          <w:szCs w:val="24"/>
        </w:rPr>
        <w:t xml:space="preserve">Develop a sense of security and a feeling of success away from home </w:t>
      </w:r>
    </w:p>
    <w:p w14:paraId="486ECE0D" w14:textId="77777777" w:rsidR="00E27FA3" w:rsidRDefault="00717154">
      <w:pPr>
        <w:pStyle w:val="ListParagraph"/>
        <w:numPr>
          <w:ilvl w:val="0"/>
          <w:numId w:val="2"/>
        </w:numPr>
        <w:spacing w:after="0"/>
        <w:ind w:hanging="360"/>
        <w:rPr>
          <w:rFonts w:ascii="Calibri" w:hAnsi="Calibri" w:cs="Calibri"/>
          <w:color w:val="000000"/>
          <w:sz w:val="24"/>
          <w:szCs w:val="24"/>
        </w:rPr>
      </w:pPr>
      <w:r>
        <w:rPr>
          <w:rFonts w:ascii="Calibri" w:hAnsi="Calibri" w:cs="Calibri"/>
          <w:bCs/>
          <w:color w:val="000000"/>
          <w:sz w:val="24"/>
          <w:szCs w:val="24"/>
        </w:rPr>
        <w:t xml:space="preserve">Learn through </w:t>
      </w:r>
      <w:r>
        <w:rPr>
          <w:rFonts w:ascii="Calibri" w:hAnsi="Calibri" w:cs="Calibri"/>
          <w:b/>
          <w:bCs/>
          <w:color w:val="000000"/>
          <w:sz w:val="24"/>
          <w:szCs w:val="24"/>
        </w:rPr>
        <w:t>Creative Curriculum</w:t>
      </w:r>
      <w:r>
        <w:rPr>
          <w:rFonts w:ascii="Calibri" w:hAnsi="Calibri" w:cs="Calibri"/>
          <w:color w:val="000000"/>
          <w:sz w:val="24"/>
          <w:szCs w:val="24"/>
        </w:rPr>
        <w:t xml:space="preserve">® for Toddlers and Twos </w:t>
      </w:r>
      <w:r>
        <w:rPr>
          <w:rFonts w:asciiTheme="minorHAnsi" w:hAnsiTheme="minorHAnsi"/>
          <w:sz w:val="24"/>
          <w:szCs w:val="24"/>
        </w:rPr>
        <w:t xml:space="preserve">– </w:t>
      </w:r>
      <w:r>
        <w:rPr>
          <w:rFonts w:ascii="Calibri" w:hAnsi="Calibri" w:cs="Calibri"/>
          <w:color w:val="000000"/>
          <w:sz w:val="24"/>
          <w:szCs w:val="24"/>
        </w:rPr>
        <w:t>a comprehensive, research-based </w:t>
      </w:r>
      <w:r>
        <w:rPr>
          <w:rFonts w:ascii="Calibri" w:hAnsi="Calibri" w:cs="Calibri"/>
          <w:b/>
          <w:bCs/>
          <w:color w:val="000000"/>
          <w:sz w:val="24"/>
          <w:szCs w:val="24"/>
        </w:rPr>
        <w:t>curriculum</w:t>
      </w:r>
      <w:r>
        <w:rPr>
          <w:rFonts w:ascii="Calibri" w:hAnsi="Calibri" w:cs="Calibri"/>
          <w:color w:val="000000"/>
          <w:sz w:val="24"/>
          <w:szCs w:val="24"/>
        </w:rPr>
        <w:t> that features exploration and discovery, enabling children to develop confidence, </w:t>
      </w:r>
      <w:r>
        <w:rPr>
          <w:rFonts w:ascii="Calibri" w:hAnsi="Calibri" w:cs="Calibri"/>
          <w:b/>
          <w:bCs/>
          <w:color w:val="000000"/>
          <w:sz w:val="24"/>
          <w:szCs w:val="24"/>
        </w:rPr>
        <w:t>creativity</w:t>
      </w:r>
      <w:r>
        <w:rPr>
          <w:rFonts w:ascii="Calibri" w:hAnsi="Calibri" w:cs="Calibri"/>
          <w:color w:val="000000"/>
          <w:sz w:val="24"/>
          <w:szCs w:val="24"/>
        </w:rPr>
        <w:t>, and lifelong critical thinking skills</w:t>
      </w:r>
    </w:p>
    <w:p w14:paraId="5DE3A6C2" w14:textId="77777777" w:rsidR="00E27FA3" w:rsidRDefault="00717154">
      <w:pPr>
        <w:pStyle w:val="ListParagraph"/>
        <w:numPr>
          <w:ilvl w:val="0"/>
          <w:numId w:val="2"/>
        </w:numPr>
        <w:spacing w:after="0"/>
        <w:ind w:hanging="360"/>
        <w:rPr>
          <w:rFonts w:asciiTheme="minorHAnsi" w:hAnsiTheme="minorHAnsi"/>
          <w:sz w:val="24"/>
          <w:szCs w:val="24"/>
        </w:rPr>
      </w:pPr>
      <w:r>
        <w:rPr>
          <w:rFonts w:asciiTheme="minorHAnsi" w:hAnsiTheme="minorHAnsi"/>
          <w:sz w:val="24"/>
          <w:szCs w:val="24"/>
        </w:rPr>
        <w:t xml:space="preserve">Become comfortable in a group setting </w:t>
      </w:r>
    </w:p>
    <w:p w14:paraId="018138BF" w14:textId="77777777" w:rsidR="00E27FA3" w:rsidRDefault="00717154">
      <w:pPr>
        <w:pStyle w:val="ListParagraph"/>
        <w:numPr>
          <w:ilvl w:val="0"/>
          <w:numId w:val="2"/>
        </w:numPr>
        <w:spacing w:after="0"/>
        <w:ind w:hanging="360"/>
        <w:rPr>
          <w:rFonts w:asciiTheme="minorHAnsi" w:hAnsiTheme="minorHAnsi"/>
          <w:sz w:val="24"/>
          <w:szCs w:val="24"/>
        </w:rPr>
      </w:pPr>
      <w:r>
        <w:rPr>
          <w:rFonts w:asciiTheme="minorHAnsi" w:hAnsiTheme="minorHAnsi"/>
          <w:sz w:val="24"/>
          <w:szCs w:val="24"/>
        </w:rPr>
        <w:t>Enjoy structured activities</w:t>
      </w:r>
    </w:p>
    <w:p w14:paraId="556AA9D0" w14:textId="25384C13" w:rsidR="00E27FA3" w:rsidRDefault="00717154">
      <w:pPr>
        <w:pStyle w:val="ListParagraph"/>
        <w:numPr>
          <w:ilvl w:val="0"/>
          <w:numId w:val="2"/>
        </w:numPr>
        <w:spacing w:after="0"/>
        <w:ind w:hanging="360"/>
        <w:rPr>
          <w:rFonts w:asciiTheme="minorHAnsi" w:hAnsiTheme="minorHAnsi"/>
          <w:sz w:val="28"/>
          <w:szCs w:val="28"/>
        </w:rPr>
      </w:pPr>
      <w:r>
        <w:rPr>
          <w:rFonts w:asciiTheme="minorHAnsi" w:hAnsiTheme="minorHAnsi"/>
          <w:sz w:val="24"/>
          <w:szCs w:val="24"/>
        </w:rPr>
        <w:t>Benefit from a Nurturing Class Size – maximum of 1</w:t>
      </w:r>
      <w:r w:rsidR="006B05B6">
        <w:rPr>
          <w:rFonts w:asciiTheme="minorHAnsi" w:hAnsiTheme="minorHAnsi"/>
          <w:sz w:val="24"/>
          <w:szCs w:val="24"/>
        </w:rPr>
        <w:t>0</w:t>
      </w:r>
      <w:r>
        <w:rPr>
          <w:rFonts w:asciiTheme="minorHAnsi" w:hAnsiTheme="minorHAnsi"/>
          <w:sz w:val="24"/>
          <w:szCs w:val="24"/>
        </w:rPr>
        <w:t xml:space="preserve"> students with </w:t>
      </w:r>
      <w:r w:rsidR="006B05B6">
        <w:rPr>
          <w:rFonts w:asciiTheme="minorHAnsi" w:hAnsiTheme="minorHAnsi"/>
          <w:sz w:val="24"/>
          <w:szCs w:val="24"/>
        </w:rPr>
        <w:t>2</w:t>
      </w:r>
      <w:r>
        <w:rPr>
          <w:rFonts w:asciiTheme="minorHAnsi" w:hAnsiTheme="minorHAnsi"/>
          <w:sz w:val="24"/>
          <w:szCs w:val="24"/>
        </w:rPr>
        <w:t xml:space="preserve"> teachers</w:t>
      </w:r>
    </w:p>
    <w:p w14:paraId="780173C4" w14:textId="77777777" w:rsidR="00E27FA3" w:rsidRDefault="00717154">
      <w:pPr>
        <w:pStyle w:val="ListParagraph"/>
        <w:numPr>
          <w:ilvl w:val="0"/>
          <w:numId w:val="2"/>
        </w:numPr>
        <w:spacing w:after="0"/>
        <w:ind w:hanging="360"/>
        <w:rPr>
          <w:rFonts w:asciiTheme="minorHAnsi" w:hAnsiTheme="minorHAnsi"/>
          <w:sz w:val="28"/>
          <w:szCs w:val="28"/>
        </w:rPr>
      </w:pPr>
      <w:r>
        <w:rPr>
          <w:rFonts w:asciiTheme="minorHAnsi" w:hAnsiTheme="minorHAnsi" w:cstheme="minorHAnsi"/>
          <w:sz w:val="24"/>
          <w:szCs w:val="24"/>
        </w:rPr>
        <w:t xml:space="preserve">Foster exploration of nature in our </w:t>
      </w:r>
      <w:r>
        <w:rPr>
          <w:rFonts w:asciiTheme="minorHAnsi" w:hAnsiTheme="minorHAnsi"/>
          <w:sz w:val="24"/>
          <w:szCs w:val="24"/>
        </w:rPr>
        <w:t xml:space="preserve">outdoor classroom and sensory garden </w:t>
      </w:r>
    </w:p>
    <w:p w14:paraId="5A71A34A" w14:textId="77777777" w:rsidR="00E27FA3" w:rsidRDefault="00E27FA3">
      <w:pPr>
        <w:spacing w:after="0"/>
        <w:rPr>
          <w:sz w:val="18"/>
        </w:rPr>
      </w:pPr>
    </w:p>
    <w:p w14:paraId="54923A3A" w14:textId="77777777" w:rsidR="00E27FA3" w:rsidRDefault="00717154">
      <w:pPr>
        <w:spacing w:after="0"/>
        <w:rPr>
          <w:b/>
        </w:rPr>
      </w:pPr>
      <w:r>
        <w:tab/>
      </w:r>
      <w:r>
        <w:rPr>
          <w:b/>
          <w:u w:val="single"/>
        </w:rPr>
        <w:t>REGISTRATION PROCEDURE</w:t>
      </w:r>
    </w:p>
    <w:p w14:paraId="08D0B5F0" w14:textId="77777777" w:rsidR="00E27FA3" w:rsidRDefault="00717154">
      <w:pPr>
        <w:spacing w:after="0"/>
        <w:ind w:left="720"/>
        <w:rPr>
          <w:b/>
        </w:rPr>
      </w:pPr>
      <w:r>
        <w:rPr>
          <w:b/>
        </w:rPr>
        <w:t>PRIORITY REGISTRATION BEGINS ON DECEMBER 1, 2019.   Alumni families and church members may register in December.  Applications should be mailed to the Preschool Registrar or may be dropped off at the Preschool.  Confirmation will be ongoing with deposits due by February 1, 2020.</w:t>
      </w:r>
    </w:p>
    <w:p w14:paraId="49E07D1F" w14:textId="77777777" w:rsidR="00E27FA3" w:rsidRDefault="00717154">
      <w:pPr>
        <w:spacing w:after="0"/>
        <w:rPr>
          <w:b/>
        </w:rPr>
      </w:pPr>
      <w:r>
        <w:rPr>
          <w:b/>
        </w:rPr>
        <w:tab/>
      </w:r>
    </w:p>
    <w:p w14:paraId="442CEC4C" w14:textId="77777777" w:rsidR="00E27FA3" w:rsidRDefault="00717154">
      <w:pPr>
        <w:spacing w:after="0"/>
        <w:ind w:left="720" w:right="-360"/>
        <w:rPr>
          <w:b/>
        </w:rPr>
      </w:pPr>
      <w:r>
        <w:rPr>
          <w:b/>
        </w:rPr>
        <w:t>OPEN REGISTRATION BEGINS ON JANUARY 1, 2020.  Applications should be mailed to the Preschool Registrar or dropped off at the Preschool.  Confirmation will be ongoing with deposits due by February 1, 2020.</w:t>
      </w:r>
    </w:p>
    <w:p w14:paraId="0A71F7E1" w14:textId="77777777" w:rsidR="00E27FA3" w:rsidRDefault="00E27FA3">
      <w:pPr>
        <w:spacing w:after="0"/>
        <w:ind w:left="720"/>
      </w:pPr>
    </w:p>
    <w:p w14:paraId="513F252A" w14:textId="77777777" w:rsidR="00E27FA3" w:rsidRDefault="00717154">
      <w:pPr>
        <w:spacing w:after="0"/>
      </w:pPr>
      <w:r>
        <w:tab/>
        <w:t>The completed registration form and the $65 non-refundable application fee should be mailed to:</w:t>
      </w:r>
    </w:p>
    <w:p w14:paraId="7E819F76" w14:textId="77777777" w:rsidR="00E27FA3" w:rsidRDefault="00717154">
      <w:pPr>
        <w:spacing w:after="0"/>
      </w:pPr>
      <w:r>
        <w:tab/>
      </w:r>
      <w:r>
        <w:tab/>
      </w:r>
      <w:r>
        <w:tab/>
      </w:r>
      <w:r>
        <w:tab/>
        <w:t>Chatham Methodist Preschool Registrar</w:t>
      </w:r>
    </w:p>
    <w:p w14:paraId="4DCF5E96" w14:textId="77777777" w:rsidR="00E27FA3" w:rsidRDefault="00717154">
      <w:pPr>
        <w:spacing w:after="0"/>
      </w:pPr>
      <w:r>
        <w:tab/>
      </w:r>
      <w:r>
        <w:tab/>
      </w:r>
      <w:r>
        <w:tab/>
      </w:r>
      <w:r>
        <w:tab/>
        <w:t>460 Main Street</w:t>
      </w:r>
    </w:p>
    <w:p w14:paraId="276C8FEA" w14:textId="77777777" w:rsidR="00E27FA3" w:rsidRDefault="00717154">
      <w:pPr>
        <w:spacing w:after="0"/>
      </w:pPr>
      <w:r>
        <w:tab/>
      </w:r>
      <w:r>
        <w:tab/>
      </w:r>
      <w:r>
        <w:tab/>
      </w:r>
      <w:r>
        <w:tab/>
        <w:t>Chatham, NJ 07928</w:t>
      </w:r>
    </w:p>
    <w:p w14:paraId="0AD9BB4F" w14:textId="77777777" w:rsidR="00E27FA3" w:rsidRDefault="00E27FA3">
      <w:pPr>
        <w:spacing w:after="0"/>
        <w:rPr>
          <w:sz w:val="18"/>
        </w:rPr>
      </w:pPr>
    </w:p>
    <w:p w14:paraId="5DF37B1F" w14:textId="77777777" w:rsidR="00E27FA3" w:rsidRDefault="00717154">
      <w:pPr>
        <w:widowControl w:val="0"/>
        <w:numPr>
          <w:ilvl w:val="0"/>
          <w:numId w:val="2"/>
        </w:numPr>
        <w:overflowPunct w:val="0"/>
        <w:autoSpaceDE w:val="0"/>
        <w:autoSpaceDN w:val="0"/>
        <w:adjustRightInd w:val="0"/>
        <w:spacing w:after="0"/>
        <w:ind w:left="1080" w:hanging="360"/>
      </w:pPr>
      <w:r>
        <w:t>Please make checks payable to:  CMP.</w:t>
      </w:r>
    </w:p>
    <w:p w14:paraId="60C741A8" w14:textId="77777777" w:rsidR="00E27FA3" w:rsidRDefault="00717154">
      <w:pPr>
        <w:widowControl w:val="0"/>
        <w:numPr>
          <w:ilvl w:val="0"/>
          <w:numId w:val="2"/>
        </w:numPr>
        <w:overflowPunct w:val="0"/>
        <w:autoSpaceDE w:val="0"/>
        <w:autoSpaceDN w:val="0"/>
        <w:adjustRightInd w:val="0"/>
        <w:spacing w:after="0"/>
        <w:ind w:left="1080" w:hanging="360"/>
      </w:pPr>
      <w:r>
        <w:t xml:space="preserve">You will be notified ASAP as to whether your child has been enrolled in the class selected or placed on the waiting list. </w:t>
      </w:r>
    </w:p>
    <w:p w14:paraId="3470E6C1" w14:textId="135BC9F4" w:rsidR="00E27FA3" w:rsidRDefault="00717154" w:rsidP="006B05B6">
      <w:pPr>
        <w:widowControl w:val="0"/>
        <w:numPr>
          <w:ilvl w:val="0"/>
          <w:numId w:val="2"/>
        </w:numPr>
        <w:overflowPunct w:val="0"/>
        <w:autoSpaceDE w:val="0"/>
        <w:autoSpaceDN w:val="0"/>
        <w:adjustRightInd w:val="0"/>
        <w:spacing w:after="0"/>
        <w:ind w:left="1080" w:hanging="360"/>
      </w:pPr>
      <w:r>
        <w:t xml:space="preserve">Questions may be directed to the </w:t>
      </w:r>
      <w:r w:rsidR="006B05B6">
        <w:t>D</w:t>
      </w:r>
      <w:r>
        <w:t>irector, Amy Crandall, at 973-</w:t>
      </w:r>
      <w:r w:rsidR="006B05B6">
        <w:t xml:space="preserve">563-8301 or </w:t>
      </w:r>
      <w:hyperlink r:id="rId8" w:history="1">
        <w:r w:rsidR="006B05B6" w:rsidRPr="001F0C3B">
          <w:rPr>
            <w:rStyle w:val="Hyperlink"/>
          </w:rPr>
          <w:t>cmpdirector@optonline.net</w:t>
        </w:r>
      </w:hyperlink>
      <w:r w:rsidR="006B05B6">
        <w:t>.</w:t>
      </w:r>
    </w:p>
    <w:p w14:paraId="3ECF05D7" w14:textId="435F4020" w:rsidR="006B05B6" w:rsidRDefault="006B05B6" w:rsidP="006B05B6">
      <w:pPr>
        <w:widowControl w:val="0"/>
        <w:overflowPunct w:val="0"/>
        <w:autoSpaceDE w:val="0"/>
        <w:autoSpaceDN w:val="0"/>
        <w:adjustRightInd w:val="0"/>
        <w:spacing w:after="0"/>
        <w:ind w:left="1080"/>
      </w:pPr>
    </w:p>
    <w:p w14:paraId="382BE517" w14:textId="0700788E" w:rsidR="006B05B6" w:rsidRDefault="006B05B6" w:rsidP="006B05B6">
      <w:pPr>
        <w:widowControl w:val="0"/>
        <w:overflowPunct w:val="0"/>
        <w:autoSpaceDE w:val="0"/>
        <w:autoSpaceDN w:val="0"/>
        <w:adjustRightInd w:val="0"/>
        <w:spacing w:after="0"/>
        <w:ind w:left="1080"/>
      </w:pPr>
    </w:p>
    <w:p w14:paraId="381D80DB" w14:textId="77777777" w:rsidR="006B05B6" w:rsidRDefault="006B05B6" w:rsidP="006B05B6">
      <w:pPr>
        <w:widowControl w:val="0"/>
        <w:overflowPunct w:val="0"/>
        <w:autoSpaceDE w:val="0"/>
        <w:autoSpaceDN w:val="0"/>
        <w:adjustRightInd w:val="0"/>
        <w:spacing w:after="0"/>
        <w:ind w:left="1080"/>
      </w:pPr>
    </w:p>
    <w:p w14:paraId="6A513707" w14:textId="77777777" w:rsidR="00E27FA3" w:rsidRDefault="00E27FA3">
      <w:pPr>
        <w:spacing w:after="0"/>
        <w:jc w:val="center"/>
      </w:pPr>
    </w:p>
    <w:p w14:paraId="48B8FB3B" w14:textId="77777777" w:rsidR="00E27FA3" w:rsidRDefault="00717154">
      <w:pPr>
        <w:spacing w:after="0"/>
        <w:jc w:val="center"/>
      </w:pPr>
      <w:r>
        <w:rPr>
          <w:b/>
          <w:sz w:val="28"/>
          <w:szCs w:val="28"/>
        </w:rPr>
        <w:lastRenderedPageBreak/>
        <w:t xml:space="preserve">ALMOST </w:t>
      </w:r>
      <w:proofErr w:type="gramStart"/>
      <w:r>
        <w:rPr>
          <w:b/>
          <w:sz w:val="28"/>
          <w:szCs w:val="28"/>
        </w:rPr>
        <w:t>TWO YEAR OLD</w:t>
      </w:r>
      <w:proofErr w:type="gramEnd"/>
      <w:r>
        <w:rPr>
          <w:b/>
          <w:sz w:val="28"/>
          <w:szCs w:val="28"/>
        </w:rPr>
        <w:t xml:space="preserve"> REGISTRATION FORM</w:t>
      </w:r>
    </w:p>
    <w:p w14:paraId="7B8AF1A7" w14:textId="77777777" w:rsidR="00E27FA3" w:rsidRDefault="0071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CMP Alumni Family</w:t>
      </w:r>
      <w:r>
        <w:rPr>
          <w:rFonts w:ascii="Calibri" w:hAnsi="Calibri" w:cs="Calibri"/>
          <w:color w:val="000303"/>
          <w:szCs w:val="21"/>
          <w:lang w:bidi="en-US"/>
        </w:rPr>
        <w:t xml:space="preserve">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6172ED93" wp14:editId="11110E66">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303"/>
          <w:lang w:bidi="en-US"/>
        </w:rPr>
        <w:t xml:space="preserve">CUMC Member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56622B68" wp14:editId="0F281225">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r>
        <w:rPr>
          <w:rFonts w:ascii="Calibri" w:hAnsi="Calibri" w:cs="Calibri"/>
        </w:rPr>
        <w:t xml:space="preserve">  </w:t>
      </w:r>
      <w:r>
        <w:t xml:space="preserve">         </w:t>
      </w:r>
    </w:p>
    <w:p w14:paraId="1C65911A" w14:textId="77777777" w:rsidR="00E27FA3" w:rsidRDefault="00717154">
      <w:pPr>
        <w:spacing w:after="0"/>
        <w:rPr>
          <w:i/>
          <w:sz w:val="22"/>
        </w:rPr>
      </w:pPr>
      <w:r>
        <w:rPr>
          <w:i/>
          <w:sz w:val="22"/>
        </w:rPr>
        <w:t xml:space="preserve"> </w:t>
      </w:r>
      <w:r>
        <w:rPr>
          <w:b/>
          <w:i/>
          <w:sz w:val="22"/>
        </w:rPr>
        <w:t xml:space="preserve">Priority Registration </w:t>
      </w:r>
      <w:r>
        <w:rPr>
          <w:i/>
          <w:sz w:val="22"/>
        </w:rPr>
        <w:t xml:space="preserve">applications may be submitted after </w:t>
      </w:r>
      <w:r>
        <w:rPr>
          <w:b/>
          <w:i/>
          <w:sz w:val="22"/>
        </w:rPr>
        <w:t>December 1, 2019.</w:t>
      </w:r>
      <w:r>
        <w:rPr>
          <w:i/>
          <w:sz w:val="22"/>
        </w:rPr>
        <w:t xml:space="preserve">  </w:t>
      </w:r>
      <w:r>
        <w:rPr>
          <w:b/>
          <w:i/>
          <w:sz w:val="22"/>
        </w:rPr>
        <w:t xml:space="preserve">Open Registration </w:t>
      </w:r>
      <w:r>
        <w:rPr>
          <w:i/>
          <w:sz w:val="22"/>
        </w:rPr>
        <w:t xml:space="preserve">begins </w:t>
      </w:r>
      <w:r>
        <w:rPr>
          <w:b/>
          <w:i/>
          <w:sz w:val="22"/>
        </w:rPr>
        <w:t>January 1, 2020.</w:t>
      </w:r>
      <w:r>
        <w:rPr>
          <w:i/>
          <w:sz w:val="22"/>
        </w:rPr>
        <w:t xml:space="preserve">  Notification of enrollment status will be ongoing.</w:t>
      </w:r>
    </w:p>
    <w:p w14:paraId="7F7C489D" w14:textId="77777777" w:rsidR="00E27FA3" w:rsidRDefault="00E27FA3">
      <w:pPr>
        <w:spacing w:after="0"/>
        <w:jc w:val="center"/>
        <w:rPr>
          <w:i/>
          <w:sz w:val="22"/>
        </w:rPr>
      </w:pPr>
    </w:p>
    <w:p w14:paraId="5DFABBC0" w14:textId="77777777" w:rsidR="00E27FA3" w:rsidRDefault="00717154">
      <w:pPr>
        <w:spacing w:after="0"/>
        <w:rPr>
          <w:b/>
          <w:i/>
          <w:sz w:val="22"/>
        </w:rPr>
      </w:pPr>
      <w:r>
        <w:rPr>
          <w:b/>
          <w:i/>
          <w:sz w:val="22"/>
        </w:rPr>
        <w:t>Please Print:</w:t>
      </w:r>
    </w:p>
    <w:p w14:paraId="77019362" w14:textId="77777777" w:rsidR="00E27FA3" w:rsidRDefault="00717154">
      <w:pPr>
        <w:spacing w:after="0"/>
      </w:pPr>
      <w:r>
        <w:rPr>
          <w:b/>
        </w:rPr>
        <w:t>Child’s Name</w:t>
      </w:r>
      <w:r>
        <w:t>:______________________________________</w:t>
      </w:r>
      <w:r>
        <w:tab/>
        <w:t>Date of Birth:________________________</w:t>
      </w:r>
    </w:p>
    <w:p w14:paraId="12800041" w14:textId="77777777" w:rsidR="00E27FA3" w:rsidRDefault="00717154">
      <w:pPr>
        <w:spacing w:after="0"/>
      </w:pPr>
      <w:r>
        <w:tab/>
      </w:r>
      <w:r>
        <w:tab/>
      </w:r>
      <w:r>
        <w:tab/>
      </w:r>
      <w:r>
        <w:tab/>
      </w:r>
      <w:r>
        <w:tab/>
      </w:r>
      <w:r>
        <w:tab/>
      </w:r>
      <w:r>
        <w:tab/>
      </w:r>
      <w:r>
        <w:tab/>
      </w:r>
      <w:r>
        <w:tab/>
      </w:r>
    </w:p>
    <w:p w14:paraId="53967595" w14:textId="77777777" w:rsidR="00E27FA3" w:rsidRDefault="0071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t xml:space="preserve">Preferred name to be used in school:_____________________________  Sex: </w:t>
      </w:r>
      <w:r>
        <w:rPr>
          <w:rFonts w:ascii="TimesNewRomanPSMT" w:hAnsi="TimesNewRomanPSMT" w:cs="TimesNewRomanPSMT"/>
          <w:color w:val="000303"/>
          <w:szCs w:val="20"/>
          <w:lang w:bidi="en-US"/>
        </w:rPr>
        <w:t xml:space="preserve">    </w:t>
      </w:r>
      <w:r>
        <w:rPr>
          <w:rFonts w:ascii="Calibri" w:hAnsi="Calibri" w:cs="Calibri"/>
          <w:color w:val="000303"/>
          <w:szCs w:val="21"/>
          <w:lang w:bidi="en-US"/>
        </w:rPr>
        <w:t xml:space="preserve">M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0F4CD55C" wp14:editId="11A1DB94">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303"/>
          <w:lang w:bidi="en-US"/>
        </w:rPr>
        <w:t xml:space="preserve">F </w:t>
      </w:r>
      <w:r>
        <w:rPr>
          <w:rFonts w:ascii="TimesNewRomanPSMT" w:hAnsi="TimesNewRomanPSMT" w:cs="TimesNewRomanPSMT"/>
          <w:color w:val="000303"/>
          <w:lang w:bidi="en-US"/>
        </w:rPr>
        <w:fldChar w:fldCharType="begin"/>
      </w:r>
      <w:r>
        <w:rPr>
          <w:rFonts w:ascii="TimesNewRomanPSMT" w:hAnsi="TimesNewRomanPSMT" w:cs="TimesNewRomanPSMT"/>
          <w:color w:val="000303"/>
          <w:lang w:bidi="en-US"/>
        </w:rPr>
        <w:instrText xml:space="preserve"> </w:instrText>
      </w:r>
      <w:r>
        <w:rPr>
          <w:rFonts w:ascii="TimesNewRomanPSMT" w:hAnsi="TimesNewRomanPSMT" w:cs="TimesNewRomanPSMT"/>
          <w:color w:val="000303"/>
          <w:lang w:bidi="en-US"/>
        </w:rPr>
        <w:fldChar w:fldCharType="begin"/>
      </w:r>
      <w:r>
        <w:rPr>
          <w:rFonts w:ascii="TimesNewRomanPSMT" w:hAnsi="TimesNewRomanPSMT" w:cs="TimesNewRomanPSMT"/>
          <w:color w:val="000303"/>
          <w:lang w:bidi="en-US"/>
        </w:rPr>
        <w:instrText xml:space="preserve"> PRIVATE "&lt;INPUT TYPE=\"CHECKBOX\" NAME=\"female\" VALUE=\"5\"&gt;" </w:instrText>
      </w:r>
      <w:r>
        <w:rPr>
          <w:rFonts w:ascii="TimesNewRomanPSMT" w:hAnsi="TimesNewRomanPSMT" w:cs="TimesNewRomanPSMT"/>
          <w:color w:val="000303"/>
          <w:lang w:bidi="en-US"/>
        </w:rPr>
        <w:fldChar w:fldCharType="end"/>
      </w:r>
      <w:r>
        <w:rPr>
          <w:rFonts w:ascii="TimesNewRomanPSMT" w:hAnsi="TimesNewRomanPSMT" w:cs="TimesNewRomanPSMT"/>
          <w:color w:val="000303"/>
          <w:lang w:bidi="en-US"/>
        </w:rPr>
        <w:instrText xml:space="preserve">MACROBUTTON HTMLDirect </w:instrText>
      </w:r>
      <w:r>
        <w:rPr>
          <w:rFonts w:ascii="TimesNewRomanPSMT" w:hAnsi="TimesNewRomanPSMT" w:cs="TimesNewRomanPSMT"/>
          <w:noProof/>
          <w:color w:val="000303"/>
        </w:rPr>
        <w:drawing>
          <wp:inline distT="0" distB="0" distL="0" distR="0" wp14:anchorId="0971763D" wp14:editId="60D1C1D9">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TimesNewRomanPSMT" w:hAnsi="TimesNewRomanPSMT" w:cs="TimesNewRomanPSMT"/>
          <w:color w:val="000303"/>
          <w:lang w:bidi="en-US"/>
        </w:rPr>
        <w:fldChar w:fldCharType="end"/>
      </w:r>
      <w:r>
        <w:rPr>
          <w:rFonts w:ascii="TimesNewRomanPSMT" w:hAnsi="TimesNewRomanPSMT" w:cs="TimesNewRomanPSMT"/>
          <w:color w:val="000000"/>
          <w:lang w:bidi="en-US"/>
        </w:rPr>
        <w:t xml:space="preserve"> </w:t>
      </w:r>
    </w:p>
    <w:p w14:paraId="4E29C944" w14:textId="77777777" w:rsidR="00E27FA3" w:rsidRDefault="00E27FA3">
      <w:pPr>
        <w:spacing w:after="0"/>
      </w:pPr>
    </w:p>
    <w:p w14:paraId="341B2460" w14:textId="77777777" w:rsidR="00E27FA3" w:rsidRDefault="00717154">
      <w:pPr>
        <w:spacing w:after="0"/>
      </w:pPr>
      <w:r>
        <w:t>Home Address:_______________________________________________________________________</w:t>
      </w:r>
    </w:p>
    <w:p w14:paraId="104F3538" w14:textId="77777777" w:rsidR="00E27FA3" w:rsidRDefault="00E27FA3">
      <w:pPr>
        <w:spacing w:after="0"/>
      </w:pPr>
    </w:p>
    <w:p w14:paraId="49B95D9D" w14:textId="77777777" w:rsidR="00E27FA3" w:rsidRDefault="00717154">
      <w:pPr>
        <w:spacing w:after="0"/>
      </w:pPr>
      <w:r>
        <w:t>Home Phone:________________________________________________________________________</w:t>
      </w:r>
    </w:p>
    <w:p w14:paraId="674939AF" w14:textId="77777777" w:rsidR="00E27FA3" w:rsidRDefault="00E27FA3">
      <w:pPr>
        <w:spacing w:after="0"/>
      </w:pPr>
    </w:p>
    <w:p w14:paraId="7F36CCC1" w14:textId="77777777" w:rsidR="00E27FA3" w:rsidRDefault="00717154">
      <w:pPr>
        <w:spacing w:after="0"/>
      </w:pPr>
      <w:r>
        <w:t>Home/Primary E-mail Address:__________________________________________________________</w:t>
      </w:r>
    </w:p>
    <w:p w14:paraId="745A14AD" w14:textId="77777777" w:rsidR="00E27FA3" w:rsidRDefault="00E27FA3">
      <w:pPr>
        <w:spacing w:after="0"/>
      </w:pPr>
    </w:p>
    <w:p w14:paraId="3ED827C2" w14:textId="77777777" w:rsidR="00E27FA3" w:rsidRDefault="00717154">
      <w:pPr>
        <w:spacing w:after="0"/>
      </w:pPr>
      <w:r>
        <w:rPr>
          <w:rStyle w:val="PageNumber"/>
          <w:b/>
        </w:rPr>
        <w:t>Parent</w:t>
      </w:r>
      <w:r>
        <w:rPr>
          <w:b/>
        </w:rPr>
        <w:t>’s Name</w:t>
      </w:r>
      <w:r>
        <w:t>:______________________________Phone:_________________Phone:________________</w:t>
      </w:r>
    </w:p>
    <w:p w14:paraId="057A2182" w14:textId="77777777" w:rsidR="00E27FA3" w:rsidRDefault="00717154">
      <w:pPr>
        <w:spacing w:after="0"/>
      </w:pPr>
      <w:r>
        <w:tab/>
      </w:r>
      <w:r>
        <w:tab/>
      </w:r>
      <w:r>
        <w:tab/>
      </w:r>
      <w:r>
        <w:tab/>
      </w:r>
      <w:r>
        <w:tab/>
      </w:r>
      <w:r>
        <w:tab/>
      </w:r>
      <w:r>
        <w:tab/>
        <w:t xml:space="preserve">                        (Cell)</w:t>
      </w:r>
      <w:r>
        <w:tab/>
      </w:r>
      <w:r>
        <w:tab/>
      </w:r>
      <w:r>
        <w:tab/>
      </w:r>
      <w:r>
        <w:tab/>
        <w:t xml:space="preserve"> (Business)</w:t>
      </w:r>
    </w:p>
    <w:p w14:paraId="39643E83" w14:textId="77777777" w:rsidR="00E27FA3" w:rsidRDefault="00E27FA3">
      <w:pPr>
        <w:spacing w:after="0"/>
      </w:pPr>
    </w:p>
    <w:p w14:paraId="55BEE99A" w14:textId="77777777" w:rsidR="00E27FA3" w:rsidRDefault="00717154">
      <w:pPr>
        <w:spacing w:after="0"/>
      </w:pPr>
      <w:r>
        <w:t xml:space="preserve">Place of Employment: (Company Name &amp; complete </w:t>
      </w:r>
      <w:proofErr w:type="gramStart"/>
      <w:r>
        <w:t>address)_</w:t>
      </w:r>
      <w:proofErr w:type="gramEnd"/>
      <w:r>
        <w:t>__________________________________________</w:t>
      </w:r>
    </w:p>
    <w:p w14:paraId="181493C3" w14:textId="77777777" w:rsidR="00E27FA3" w:rsidRDefault="00E27FA3">
      <w:pPr>
        <w:spacing w:after="0"/>
      </w:pPr>
    </w:p>
    <w:p w14:paraId="68755902" w14:textId="77777777" w:rsidR="00E27FA3" w:rsidRDefault="00717154">
      <w:pPr>
        <w:spacing w:after="0"/>
      </w:pPr>
      <w:r>
        <w:t>____________________________________________________________________________________________</w:t>
      </w:r>
    </w:p>
    <w:p w14:paraId="78E49244" w14:textId="77777777" w:rsidR="00E27FA3" w:rsidRDefault="00E27FA3">
      <w:pPr>
        <w:spacing w:after="0"/>
      </w:pPr>
    </w:p>
    <w:p w14:paraId="73CC3429" w14:textId="77777777" w:rsidR="00E27FA3" w:rsidRDefault="00717154">
      <w:pPr>
        <w:spacing w:after="0"/>
      </w:pPr>
      <w:r>
        <w:rPr>
          <w:b/>
        </w:rPr>
        <w:t>Parent’s Name</w:t>
      </w:r>
      <w:r>
        <w:t>:_______________________________ Phone:______________</w:t>
      </w:r>
      <w:r>
        <w:tab/>
        <w:t>Phone:______________</w:t>
      </w:r>
    </w:p>
    <w:p w14:paraId="7BF9F3AA" w14:textId="77777777" w:rsidR="00E27FA3" w:rsidRDefault="00717154">
      <w:pPr>
        <w:spacing w:after="0"/>
      </w:pPr>
      <w:r>
        <w:tab/>
      </w:r>
      <w:r>
        <w:tab/>
      </w:r>
      <w:r>
        <w:tab/>
      </w:r>
      <w:r>
        <w:tab/>
      </w:r>
      <w:r>
        <w:tab/>
      </w:r>
      <w:r>
        <w:tab/>
      </w:r>
      <w:r>
        <w:tab/>
      </w:r>
      <w:r>
        <w:tab/>
      </w:r>
      <w:r>
        <w:tab/>
        <w:t>(Cell)</w:t>
      </w:r>
      <w:r>
        <w:tab/>
      </w:r>
      <w:r>
        <w:tab/>
      </w:r>
      <w:r>
        <w:tab/>
      </w:r>
      <w:proofErr w:type="gramStart"/>
      <w:r>
        <w:tab/>
        <w:t xml:space="preserve">  (</w:t>
      </w:r>
      <w:proofErr w:type="gramEnd"/>
      <w:r>
        <w:t>Business)</w:t>
      </w:r>
    </w:p>
    <w:p w14:paraId="3F05BAD1" w14:textId="77777777" w:rsidR="00E27FA3" w:rsidRDefault="00E27FA3">
      <w:pPr>
        <w:spacing w:after="0"/>
      </w:pPr>
    </w:p>
    <w:p w14:paraId="59DCB9B8" w14:textId="77777777" w:rsidR="00E27FA3" w:rsidRDefault="00717154">
      <w:pPr>
        <w:spacing w:after="0"/>
      </w:pPr>
      <w:r>
        <w:t>Place of Employment: (Company Name &amp; complete address)____________________________________________</w:t>
      </w:r>
    </w:p>
    <w:p w14:paraId="03CDA0DD" w14:textId="77777777" w:rsidR="00E27FA3" w:rsidRDefault="00E27FA3">
      <w:pPr>
        <w:spacing w:after="0"/>
      </w:pPr>
    </w:p>
    <w:p w14:paraId="02A0E9AC" w14:textId="77777777" w:rsidR="00E27FA3" w:rsidRDefault="00717154">
      <w:pPr>
        <w:spacing w:after="0"/>
      </w:pPr>
      <w:r>
        <w:t>__________________________________________________________________________________________</w:t>
      </w:r>
    </w:p>
    <w:p w14:paraId="7231257A" w14:textId="77777777" w:rsidR="00E27FA3" w:rsidRDefault="00E27FA3">
      <w:pPr>
        <w:spacing w:after="0"/>
      </w:pPr>
    </w:p>
    <w:p w14:paraId="6277A9CA" w14:textId="77777777" w:rsidR="00E27FA3" w:rsidRDefault="00717154">
      <w:pPr>
        <w:spacing w:after="0"/>
      </w:pPr>
      <w:r>
        <w:t>Siblings: (Names, Birth Dates)</w:t>
      </w:r>
    </w:p>
    <w:p w14:paraId="23B98D84" w14:textId="77777777" w:rsidR="00E27FA3" w:rsidRDefault="00E27FA3">
      <w:pPr>
        <w:spacing w:after="0"/>
      </w:pPr>
    </w:p>
    <w:p w14:paraId="2076C058" w14:textId="77777777" w:rsidR="00E27FA3" w:rsidRDefault="00717154">
      <w:pPr>
        <w:spacing w:after="0"/>
      </w:pPr>
      <w:r>
        <w:t>___________________________________________________________________________________</w:t>
      </w:r>
    </w:p>
    <w:p w14:paraId="06BDBD13" w14:textId="77777777" w:rsidR="00E27FA3" w:rsidRDefault="00E27FA3">
      <w:pPr>
        <w:spacing w:after="0"/>
      </w:pPr>
    </w:p>
    <w:p w14:paraId="380B31DB" w14:textId="77777777" w:rsidR="00E27FA3" w:rsidRDefault="00717154">
      <w:pPr>
        <w:spacing w:after="0"/>
      </w:pPr>
      <w:r>
        <w:t>Please list prior schools attended:____________________________________________________________</w:t>
      </w:r>
    </w:p>
    <w:p w14:paraId="208481FE" w14:textId="77777777" w:rsidR="00E27FA3" w:rsidRDefault="00E27FA3">
      <w:pPr>
        <w:spacing w:after="0"/>
      </w:pPr>
    </w:p>
    <w:p w14:paraId="167BA22D" w14:textId="77777777" w:rsidR="00E27FA3" w:rsidRDefault="00717154">
      <w:pPr>
        <w:spacing w:after="0"/>
      </w:pPr>
      <w:r>
        <w:rPr>
          <w:b/>
        </w:rPr>
        <w:t xml:space="preserve">REGISTRATION FOR ALMOST </w:t>
      </w:r>
      <w:proofErr w:type="gramStart"/>
      <w:r>
        <w:rPr>
          <w:b/>
        </w:rPr>
        <w:t>TWO YEAR OLD</w:t>
      </w:r>
      <w:proofErr w:type="gramEnd"/>
      <w:r>
        <w:rPr>
          <w:b/>
        </w:rPr>
        <w:t xml:space="preserve"> PROGRAM </w:t>
      </w:r>
      <w:r>
        <w:t>(Must be 18 months by 10/1/2020 for enrollment)</w:t>
      </w:r>
    </w:p>
    <w:p w14:paraId="200954F8" w14:textId="77777777" w:rsidR="00E27FA3" w:rsidRDefault="00E27FA3">
      <w:pPr>
        <w:spacing w:after="0"/>
        <w:rPr>
          <w:b/>
          <w:i/>
          <w:sz w:val="22"/>
        </w:rPr>
      </w:pPr>
    </w:p>
    <w:p w14:paraId="210D5F8C" w14:textId="77777777" w:rsidR="00E27FA3" w:rsidRDefault="00717154">
      <w:pPr>
        <w:spacing w:after="0"/>
      </w:pPr>
      <w:r>
        <w:rPr>
          <w:b/>
        </w:rPr>
        <w:t xml:space="preserve">  </w:t>
      </w:r>
      <w:r>
        <w:t>TUE/THU</w:t>
      </w:r>
      <w:proofErr w:type="gramStart"/>
      <w:r>
        <w:tab/>
        <w:t xml:space="preserve">  8:45</w:t>
      </w:r>
      <w:proofErr w:type="gramEnd"/>
      <w:r>
        <w:t>-11:15 AM</w:t>
      </w:r>
    </w:p>
    <w:p w14:paraId="19175335" w14:textId="77777777" w:rsidR="00E27FA3" w:rsidRDefault="00E27FA3">
      <w:pPr>
        <w:spacing w:after="0"/>
        <w:rPr>
          <w:i/>
        </w:rPr>
      </w:pPr>
    </w:p>
    <w:p w14:paraId="2EDFC776" w14:textId="77777777" w:rsidR="00E27FA3" w:rsidRDefault="00717154">
      <w:pPr>
        <w:spacing w:after="0"/>
        <w:rPr>
          <w:i/>
        </w:rPr>
      </w:pPr>
      <w:r>
        <w:rPr>
          <w:i/>
        </w:rPr>
        <w:t>2 days__________________________</w:t>
      </w:r>
      <w:r>
        <w:rPr>
          <w:i/>
        </w:rPr>
        <w:tab/>
      </w:r>
    </w:p>
    <w:p w14:paraId="59F3BDFA" w14:textId="77777777" w:rsidR="00E27FA3" w:rsidRDefault="00E27FA3">
      <w:pPr>
        <w:spacing w:after="0"/>
        <w:rPr>
          <w:i/>
        </w:rPr>
      </w:pPr>
    </w:p>
    <w:p w14:paraId="76CBFDED" w14:textId="77777777" w:rsidR="00E27FA3" w:rsidRDefault="00E27FA3">
      <w:pPr>
        <w:spacing w:after="0"/>
      </w:pPr>
    </w:p>
    <w:p w14:paraId="0AD972B3" w14:textId="77777777" w:rsidR="00E27FA3" w:rsidRDefault="00717154">
      <w:pPr>
        <w:spacing w:after="0"/>
      </w:pPr>
      <w:r>
        <w:t>I understand that if I enroll my child in the Preschool, I must abide by the payment schedule listed on the Information Sheet.</w:t>
      </w:r>
    </w:p>
    <w:p w14:paraId="5311EB68" w14:textId="77777777" w:rsidR="00E27FA3" w:rsidRDefault="00E27FA3">
      <w:pPr>
        <w:spacing w:after="0"/>
      </w:pPr>
    </w:p>
    <w:p w14:paraId="7180DF54" w14:textId="77777777" w:rsidR="00E27FA3" w:rsidRDefault="00717154">
      <w:pPr>
        <w:spacing w:after="0"/>
      </w:pPr>
      <w:r>
        <w:tab/>
      </w:r>
      <w:r>
        <w:tab/>
      </w:r>
      <w:r>
        <w:tab/>
        <w:t>Parent’s Signature______________________________________</w:t>
      </w:r>
    </w:p>
    <w:sectPr w:rsidR="00E27FA3">
      <w:pgSz w:w="12240" w:h="15840"/>
      <w:pgMar w:top="15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51172508"/>
    <w:multiLevelType w:val="multilevel"/>
    <w:tmpl w:val="511725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Crandall">
    <w15:presenceInfo w15:providerId="None" w15:userId="Amy Cra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EB"/>
    <w:rsid w:val="000C715E"/>
    <w:rsid w:val="001610A5"/>
    <w:rsid w:val="00170529"/>
    <w:rsid w:val="001A3CA6"/>
    <w:rsid w:val="00233CB1"/>
    <w:rsid w:val="00251ACD"/>
    <w:rsid w:val="00264D4D"/>
    <w:rsid w:val="00276837"/>
    <w:rsid w:val="002D022C"/>
    <w:rsid w:val="002D391E"/>
    <w:rsid w:val="00350C9B"/>
    <w:rsid w:val="0037756B"/>
    <w:rsid w:val="00383D90"/>
    <w:rsid w:val="003A3B71"/>
    <w:rsid w:val="003E5F71"/>
    <w:rsid w:val="0042404A"/>
    <w:rsid w:val="004461DA"/>
    <w:rsid w:val="00452CD0"/>
    <w:rsid w:val="004D08D0"/>
    <w:rsid w:val="0050367C"/>
    <w:rsid w:val="00517F9C"/>
    <w:rsid w:val="00533EBF"/>
    <w:rsid w:val="005B3C1D"/>
    <w:rsid w:val="0061132E"/>
    <w:rsid w:val="00626B85"/>
    <w:rsid w:val="00643358"/>
    <w:rsid w:val="0067121C"/>
    <w:rsid w:val="006B05B6"/>
    <w:rsid w:val="0070445D"/>
    <w:rsid w:val="00717154"/>
    <w:rsid w:val="00786050"/>
    <w:rsid w:val="007A1196"/>
    <w:rsid w:val="007E2D81"/>
    <w:rsid w:val="00837629"/>
    <w:rsid w:val="00953802"/>
    <w:rsid w:val="00996ED4"/>
    <w:rsid w:val="009F745E"/>
    <w:rsid w:val="009F7AC0"/>
    <w:rsid w:val="00A52A12"/>
    <w:rsid w:val="00A66DAD"/>
    <w:rsid w:val="00AD1978"/>
    <w:rsid w:val="00AE5D59"/>
    <w:rsid w:val="00B43DB7"/>
    <w:rsid w:val="00B66BD3"/>
    <w:rsid w:val="00BC696E"/>
    <w:rsid w:val="00BF329A"/>
    <w:rsid w:val="00C279B7"/>
    <w:rsid w:val="00C3703F"/>
    <w:rsid w:val="00C644EB"/>
    <w:rsid w:val="00C72413"/>
    <w:rsid w:val="00C93085"/>
    <w:rsid w:val="00D4015F"/>
    <w:rsid w:val="00D40DEF"/>
    <w:rsid w:val="00D57682"/>
    <w:rsid w:val="00DE1EA4"/>
    <w:rsid w:val="00DE238B"/>
    <w:rsid w:val="00E17CE8"/>
    <w:rsid w:val="00E27FA3"/>
    <w:rsid w:val="00E51C0F"/>
    <w:rsid w:val="00F56003"/>
    <w:rsid w:val="00FD21CA"/>
    <w:rsid w:val="0D8B1E4B"/>
    <w:rsid w:val="65D67FEA"/>
    <w:rsid w:val="6C22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924C39"/>
  <w15:docId w15:val="{3C541BC1-4CDC-4734-AD1C-00239700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paragraph" w:styleId="ListParagraph">
    <w:name w:val="List Paragraph"/>
    <w:basedOn w:val="Normal"/>
    <w:uiPriority w:val="34"/>
    <w:qFormat/>
    <w:pPr>
      <w:widowControl w:val="0"/>
      <w:overflowPunct w:val="0"/>
      <w:autoSpaceDE w:val="0"/>
      <w:autoSpaceDN w:val="0"/>
      <w:adjustRightInd w:val="0"/>
      <w:ind w:left="720"/>
    </w:pPr>
    <w:rPr>
      <w:rFonts w:ascii="Times New Roman" w:eastAsia="Times New Roman" w:hAnsi="Times New Roman" w:cs="Times New Roman"/>
      <w:kern w:val="28"/>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pPr>
      <w:spacing w:after="0" w:line="240" w:lineRule="auto"/>
    </w:pPr>
    <w:rPr>
      <w:sz w:val="24"/>
      <w:szCs w:val="24"/>
    </w:rPr>
  </w:style>
  <w:style w:type="character" w:styleId="UnresolvedMention">
    <w:name w:val="Unresolved Mention"/>
    <w:basedOn w:val="DefaultParagraphFont"/>
    <w:uiPriority w:val="99"/>
    <w:semiHidden/>
    <w:unhideWhenUsed/>
    <w:rsid w:val="006B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mpdirector@optonline.net" TargetMode="External"/><Relationship Id="rId3" Type="http://schemas.openxmlformats.org/officeDocument/2006/relationships/numbering" Target="numbering.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4B72E-FE38-4C5A-A3F6-D2A08DFE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tim crandall</cp:lastModifiedBy>
  <cp:revision>3</cp:revision>
  <cp:lastPrinted>2019-10-30T14:08:00Z</cp:lastPrinted>
  <dcterms:created xsi:type="dcterms:W3CDTF">2020-07-13T10:44:00Z</dcterms:created>
  <dcterms:modified xsi:type="dcterms:W3CDTF">2020-07-13T10:46:00Z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